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21E8" w14:textId="67743525" w:rsidR="00C37D9A" w:rsidRPr="007C0236" w:rsidRDefault="00C37D9A">
      <w:r>
        <w:t xml:space="preserve"> </w:t>
      </w:r>
      <w:r w:rsidR="00995AA7">
        <w:tab/>
      </w:r>
      <w:r w:rsidR="00995AA7">
        <w:tab/>
      </w:r>
      <w:r w:rsidR="00995AA7">
        <w:tab/>
      </w:r>
      <w:r w:rsidR="00995AA7">
        <w:tab/>
      </w:r>
      <w:r w:rsidR="00995AA7">
        <w:tab/>
      </w:r>
      <w:r w:rsidR="00BF6DF9" w:rsidRPr="00BD5D21">
        <w:rPr>
          <w:b/>
          <w:bCs/>
        </w:rPr>
        <w:t>KLIMAWANDEL</w:t>
      </w:r>
    </w:p>
    <w:p w14:paraId="13A121CA" w14:textId="77777777" w:rsidR="00BD5D21" w:rsidRDefault="00BD5D21" w:rsidP="00EC6893">
      <w:pPr>
        <w:spacing w:line="360" w:lineRule="auto"/>
      </w:pPr>
    </w:p>
    <w:p w14:paraId="706F2173" w14:textId="74FBA94F" w:rsidR="006130AC" w:rsidRDefault="008961FB" w:rsidP="009B76AE">
      <w:pPr>
        <w:spacing w:line="360" w:lineRule="auto"/>
        <w:jc w:val="both"/>
      </w:pPr>
      <w:r>
        <w:t>Es</w:t>
      </w:r>
      <w:r w:rsidR="00234EF7">
        <w:t xml:space="preserve"> wird warm, der größte Alarm. Der Gletscher, man hört nur noch lautes Geplätscher. </w:t>
      </w:r>
      <w:r w:rsidR="00B464C7">
        <w:t>Als bräuchten wir</w:t>
      </w:r>
      <w:r w:rsidR="00A37A74">
        <w:t xml:space="preserve">, </w:t>
      </w:r>
      <w:r w:rsidR="00B464C7">
        <w:t>um die Welt zu verstehen</w:t>
      </w:r>
      <w:r w:rsidR="00A37A74">
        <w:t>,</w:t>
      </w:r>
      <w:r w:rsidR="00B464C7">
        <w:t xml:space="preserve"> einen Dolmetscher. </w:t>
      </w:r>
      <w:r w:rsidR="009E6234">
        <w:t xml:space="preserve">Wir haben alle Ideen, </w:t>
      </w:r>
      <w:r w:rsidR="00F46F74">
        <w:t xml:space="preserve">doch wir müssen </w:t>
      </w:r>
      <w:r w:rsidR="0003592F">
        <w:t>sie angehen</w:t>
      </w:r>
      <w:r w:rsidR="00F46F74">
        <w:t xml:space="preserve">. </w:t>
      </w:r>
      <w:r w:rsidR="00C95013">
        <w:t>Denn die Zeit</w:t>
      </w:r>
      <w:r w:rsidR="0003592F">
        <w:t xml:space="preserve">, </w:t>
      </w:r>
      <w:r w:rsidR="003966E3">
        <w:t>d</w:t>
      </w:r>
      <w:r w:rsidR="0003592F">
        <w:t>ie</w:t>
      </w:r>
      <w:r w:rsidR="00C95013">
        <w:t xml:space="preserve"> bleibt nicht stehen. </w:t>
      </w:r>
      <w:r w:rsidR="008773A0">
        <w:t xml:space="preserve">Es kommt nur mehr Leid. Für Mensch, Tier und Umwelt. </w:t>
      </w:r>
      <w:r w:rsidR="00474811">
        <w:t>Und w</w:t>
      </w:r>
      <w:r w:rsidR="00C8158D">
        <w:t>ir</w:t>
      </w:r>
      <w:r w:rsidR="008F30F8">
        <w:t>, wir</w:t>
      </w:r>
      <w:r w:rsidR="00C8158D">
        <w:t xml:space="preserve"> hoffen alle, </w:t>
      </w:r>
      <w:commentRangeStart w:id="0"/>
      <w:r w:rsidR="00C8158D">
        <w:t>dass der Klimawandel anhält</w:t>
      </w:r>
      <w:commentRangeEnd w:id="0"/>
      <w:r>
        <w:rPr>
          <w:rStyle w:val="Kommentarzeichen"/>
        </w:rPr>
        <w:commentReference w:id="0"/>
      </w:r>
      <w:r w:rsidR="00043E15">
        <w:t xml:space="preserve"> </w:t>
      </w:r>
      <w:r w:rsidR="006014D9">
        <w:t xml:space="preserve">und </w:t>
      </w:r>
      <w:r w:rsidR="00A61853">
        <w:t>unsere Welt nicht</w:t>
      </w:r>
      <w:r w:rsidR="007F2028">
        <w:t xml:space="preserve"> </w:t>
      </w:r>
      <w:proofErr w:type="gramStart"/>
      <w:r w:rsidR="007F2028">
        <w:t>zerfällt</w:t>
      </w:r>
      <w:r w:rsidR="00FC7580">
        <w:t>,,</w:t>
      </w:r>
      <w:proofErr w:type="gramEnd"/>
      <w:r w:rsidR="00FC7580">
        <w:t xml:space="preserve"> Wir können ja eh nichts machen“, dabei lassen wir an Silvester Raketen in die Luft krachen. Doch wir</w:t>
      </w:r>
      <w:r w:rsidR="00EA3EBC">
        <w:t>, wir</w:t>
      </w:r>
      <w:r w:rsidR="00FC7580">
        <w:t xml:space="preserve"> sollten alle aufwachen und nicht immer weiter machen.</w:t>
      </w:r>
      <w:r w:rsidR="00A9544E">
        <w:t xml:space="preserve"> </w:t>
      </w:r>
      <w:r w:rsidR="004A42BF">
        <w:t>Alles brennt,</w:t>
      </w:r>
      <w:r w:rsidR="00797AD5">
        <w:t xml:space="preserve"> Nordamerika, Sibirien</w:t>
      </w:r>
      <w:r w:rsidR="00944CF0">
        <w:t xml:space="preserve">, selbst die </w:t>
      </w:r>
      <w:r w:rsidR="00797AD5">
        <w:t>Mittelmeerr</w:t>
      </w:r>
      <w:r w:rsidR="00106AEC">
        <w:t xml:space="preserve">egionen. </w:t>
      </w:r>
      <w:r w:rsidR="00F8531B">
        <w:t>Aber nicht nur Feuer ist unser</w:t>
      </w:r>
      <w:r w:rsidR="007E19D5">
        <w:t xml:space="preserve"> Feind</w:t>
      </w:r>
      <w:r w:rsidR="00F8531B">
        <w:t xml:space="preserve">, </w:t>
      </w:r>
      <w:r w:rsidR="0022192A">
        <w:t xml:space="preserve">auch das ganze Wasser erscheint. </w:t>
      </w:r>
      <w:r w:rsidR="000B79D7">
        <w:t xml:space="preserve">Ein Erzfeind! </w:t>
      </w:r>
      <w:r w:rsidR="00DD727E">
        <w:t xml:space="preserve">Die stärkste Gefahr, </w:t>
      </w:r>
      <w:r w:rsidR="004553DF">
        <w:t>das</w:t>
      </w:r>
      <w:r w:rsidR="00A266A0">
        <w:t>s</w:t>
      </w:r>
      <w:r w:rsidR="004553DF">
        <w:t xml:space="preserve"> ist uns allen klar. </w:t>
      </w:r>
      <w:commentRangeStart w:id="1"/>
      <w:r w:rsidR="002E219E">
        <w:t>G</w:t>
      </w:r>
      <w:r w:rsidR="0076244B">
        <w:t>i</w:t>
      </w:r>
      <w:r w:rsidR="002E219E">
        <w:t xml:space="preserve">bt dem </w:t>
      </w:r>
      <w:r w:rsidR="00FC7580">
        <w:t>Meeresspiegel</w:t>
      </w:r>
      <w:r w:rsidR="002E219E">
        <w:t xml:space="preserve"> noch ein Halbjahr, dann </w:t>
      </w:r>
      <w:r w:rsidR="00D232F0">
        <w:t>erleben auch wir es hautnah.</w:t>
      </w:r>
      <w:commentRangeEnd w:id="1"/>
      <w:r>
        <w:rPr>
          <w:rStyle w:val="Kommentarzeichen"/>
        </w:rPr>
        <w:commentReference w:id="1"/>
      </w:r>
      <w:r w:rsidR="00D232F0">
        <w:t xml:space="preserve"> </w:t>
      </w:r>
      <w:r w:rsidR="004B04DB">
        <w:t xml:space="preserve">Hitzewellen, </w:t>
      </w:r>
      <w:r w:rsidR="00107B11">
        <w:t xml:space="preserve">das können wir uns gar nicht vorstellen. </w:t>
      </w:r>
      <w:r w:rsidR="000F3279">
        <w:t xml:space="preserve">Menschen, </w:t>
      </w:r>
      <w:r w:rsidR="00451E4B">
        <w:t xml:space="preserve">Tiere, sie verlieren ihre größten Gewinne. </w:t>
      </w:r>
      <w:r w:rsidR="001C4EBF">
        <w:t>Ihr Zuhause, ihre Welt</w:t>
      </w:r>
      <w:r w:rsidR="000E34C0">
        <w:t xml:space="preserve"> </w:t>
      </w:r>
      <w:r w:rsidR="00AB2C28">
        <w:t>und so das</w:t>
      </w:r>
      <w:r w:rsidR="00AD4B27">
        <w:t xml:space="preserve">s jeder kraftlos ist </w:t>
      </w:r>
      <w:r w:rsidR="00B91522">
        <w:t>und</w:t>
      </w:r>
      <w:r w:rsidR="00AB2C28">
        <w:t xml:space="preserve"> </w:t>
      </w:r>
      <w:r w:rsidR="00BA784C">
        <w:t>k</w:t>
      </w:r>
      <w:r w:rsidR="00AB2C28">
        <w:t>einer</w:t>
      </w:r>
      <w:r w:rsidR="0099015D">
        <w:t xml:space="preserve"> </w:t>
      </w:r>
      <w:r w:rsidR="00AB2C28">
        <w:t>mehr</w:t>
      </w:r>
      <w:r w:rsidR="00ED4238">
        <w:t xml:space="preserve"> das Problem</w:t>
      </w:r>
      <w:r w:rsidR="00AB2C28">
        <w:t xml:space="preserve"> aufhält. </w:t>
      </w:r>
      <w:commentRangeStart w:id="2"/>
      <w:r w:rsidR="000F0187">
        <w:t>Uns fehlt der Superheld</w:t>
      </w:r>
      <w:commentRangeEnd w:id="2"/>
      <w:r>
        <w:rPr>
          <w:rStyle w:val="Kommentarzeichen"/>
        </w:rPr>
        <w:commentReference w:id="2"/>
      </w:r>
      <w:r w:rsidR="000F0187">
        <w:t xml:space="preserve">. </w:t>
      </w:r>
      <w:r w:rsidR="006D009A">
        <w:t xml:space="preserve">Wir dürfen nicht mehr warten! </w:t>
      </w:r>
      <w:r w:rsidR="00EE03CC">
        <w:t>M</w:t>
      </w:r>
      <w:r w:rsidR="001661BA">
        <w:t xml:space="preserve">enschen </w:t>
      </w:r>
      <w:r w:rsidR="000E3C65">
        <w:t>g</w:t>
      </w:r>
      <w:r w:rsidR="006D009A">
        <w:t xml:space="preserve">ehen auf die Straße </w:t>
      </w:r>
      <w:r w:rsidR="009F28D3">
        <w:t>und kämpfen für unsere Zukunft</w:t>
      </w:r>
      <w:r w:rsidR="000E3C65">
        <w:t xml:space="preserve">, </w:t>
      </w:r>
      <w:r w:rsidR="009F28D3">
        <w:t xml:space="preserve">die wir sonst nicht mehr haben. </w:t>
      </w:r>
      <w:r w:rsidR="00426D7B">
        <w:t>Die Welt</w:t>
      </w:r>
      <w:r w:rsidR="00D958DA">
        <w:t>,</w:t>
      </w:r>
      <w:r w:rsidR="00426D7B">
        <w:t xml:space="preserve"> sie </w:t>
      </w:r>
      <w:r w:rsidR="00D958DA">
        <w:t>i</w:t>
      </w:r>
      <w:r w:rsidR="0037731B">
        <w:t>st zerstört, denn wir</w:t>
      </w:r>
      <w:r w:rsidR="00341561">
        <w:t>, wir</w:t>
      </w:r>
      <w:r w:rsidR="0037731B">
        <w:t xml:space="preserve"> werden alle ni</w:t>
      </w:r>
      <w:r w:rsidR="00341561">
        <w:t>ch</w:t>
      </w:r>
      <w:r w:rsidR="0037731B">
        <w:t>t gehört. Tiere</w:t>
      </w:r>
      <w:r w:rsidR="00D958DA">
        <w:t xml:space="preserve"> </w:t>
      </w:r>
      <w:r w:rsidR="0037731B">
        <w:t xml:space="preserve">nicht! Menschen nicht! </w:t>
      </w:r>
      <w:r w:rsidR="00341561">
        <w:t>Natur nicht!</w:t>
      </w:r>
      <w:r w:rsidR="005D5BF0">
        <w:t xml:space="preserve"> Alle</w:t>
      </w:r>
      <w:r w:rsidR="00003E81">
        <w:t xml:space="preserve"> machen uns aufmerksam</w:t>
      </w:r>
      <w:r w:rsidR="00D60CEF">
        <w:t xml:space="preserve"> auf die Gefahr. </w:t>
      </w:r>
      <w:r w:rsidR="0073203F">
        <w:t>Sie ist unberechen</w:t>
      </w:r>
      <w:r w:rsidR="00B65131">
        <w:t xml:space="preserve">bar. </w:t>
      </w:r>
      <w:r w:rsidR="000956A9">
        <w:t>Do</w:t>
      </w:r>
      <w:r w:rsidR="00A121C6">
        <w:t>ch können wir s</w:t>
      </w:r>
      <w:r w:rsidR="00955041">
        <w:t>ie vo</w:t>
      </w:r>
      <w:r w:rsidR="00993B7F">
        <w:t>n</w:t>
      </w:r>
      <w:r w:rsidR="00955041">
        <w:t xml:space="preserve"> d</w:t>
      </w:r>
      <w:r w:rsidR="00ED6794">
        <w:t>iesem Leid</w:t>
      </w:r>
      <w:r w:rsidR="000956A9">
        <w:t xml:space="preserve"> befreien</w:t>
      </w:r>
      <w:r w:rsidR="00815572">
        <w:t>?</w:t>
      </w:r>
      <w:r w:rsidR="00B33AD8">
        <w:t xml:space="preserve"> </w:t>
      </w:r>
      <w:r w:rsidR="002B14DA">
        <w:t xml:space="preserve">Mit der Zeit kommt nur mehr </w:t>
      </w:r>
      <w:r w:rsidR="00D6157A">
        <w:t>L</w:t>
      </w:r>
      <w:r w:rsidR="002B14DA">
        <w:t xml:space="preserve">eid. </w:t>
      </w:r>
      <w:r w:rsidR="00386279">
        <w:t>Tod</w:t>
      </w:r>
      <w:r w:rsidR="006F751D">
        <w:t xml:space="preserve">, wegen der Atemnot. </w:t>
      </w:r>
      <w:r w:rsidR="00147FA3">
        <w:t xml:space="preserve">Alles ist vom </w:t>
      </w:r>
      <w:r w:rsidR="00065426">
        <w:t>A</w:t>
      </w:r>
      <w:r w:rsidR="00147FA3">
        <w:t xml:space="preserve">ussterben bedroht. </w:t>
      </w:r>
      <w:r w:rsidR="00EF5C71">
        <w:t xml:space="preserve">Wir bräuchten ein Plastikverbot. </w:t>
      </w:r>
      <w:r w:rsidR="007C1DB0">
        <w:t>Die Meerestiere</w:t>
      </w:r>
      <w:r w:rsidR="00A63008">
        <w:t xml:space="preserve">, </w:t>
      </w:r>
      <w:r w:rsidR="00C417F4">
        <w:t xml:space="preserve">sie alle werden nicht mehr lange existieren. </w:t>
      </w:r>
      <w:r w:rsidR="00A31E4E">
        <w:t>S</w:t>
      </w:r>
      <w:r w:rsidR="008138E1">
        <w:t xml:space="preserve">ie haben nämlich </w:t>
      </w:r>
      <w:r w:rsidR="00A31E4E">
        <w:t>Hunger</w:t>
      </w:r>
      <w:r w:rsidR="008138E1">
        <w:t xml:space="preserve"> und fressen</w:t>
      </w:r>
      <w:r w:rsidR="00465A19">
        <w:t xml:space="preserve"> dabei</w:t>
      </w:r>
      <w:r w:rsidR="008138E1">
        <w:t xml:space="preserve"> ganz hastig</w:t>
      </w:r>
      <w:r w:rsidR="00A31E4E">
        <w:t xml:space="preserve"> Plastik! </w:t>
      </w:r>
      <w:commentRangeStart w:id="3"/>
      <w:r w:rsidR="00AF7421">
        <w:t>I</w:t>
      </w:r>
      <w:r w:rsidR="00D35C72">
        <w:t xml:space="preserve">m Fischernetz </w:t>
      </w:r>
      <w:r w:rsidR="00AF7421">
        <w:t>verfangen,</w:t>
      </w:r>
      <w:r w:rsidR="004131CA">
        <w:t xml:space="preserve"> </w:t>
      </w:r>
      <w:r w:rsidR="00AD48F5">
        <w:t>versuchen sie wieder raus</w:t>
      </w:r>
      <w:r w:rsidR="00B4228D">
        <w:t xml:space="preserve"> zu gelangen</w:t>
      </w:r>
      <w:r w:rsidR="00AD48F5">
        <w:t xml:space="preserve">. </w:t>
      </w:r>
      <w:r w:rsidR="008815E2">
        <w:t>Schrei, Schmerzen</w:t>
      </w:r>
      <w:r w:rsidR="00427138">
        <w:t>, das</w:t>
      </w:r>
      <w:r w:rsidR="00B53C31">
        <w:t xml:space="preserve">s </w:t>
      </w:r>
      <w:r w:rsidR="00B4228D">
        <w:t xml:space="preserve">blutet in unseren Herzen. </w:t>
      </w:r>
      <w:r w:rsidR="001D7506">
        <w:t>Wir müssen was tu</w:t>
      </w:r>
      <w:del w:id="4" w:author="Kristina Schwarz" w:date="2023-03-18T19:28:00Z">
        <w:r w:rsidDel="001D7506">
          <w:delText>e</w:delText>
        </w:r>
      </w:del>
      <w:r w:rsidR="001D7506">
        <w:t xml:space="preserve">n </w:t>
      </w:r>
      <w:r w:rsidR="00484863">
        <w:t>und</w:t>
      </w:r>
      <w:r w:rsidR="00545266">
        <w:t xml:space="preserve"> dürfen</w:t>
      </w:r>
      <w:r w:rsidR="00484863">
        <w:t xml:space="preserve"> uns nicht ausruhen. </w:t>
      </w:r>
      <w:r w:rsidR="00545266">
        <w:t xml:space="preserve">Wir </w:t>
      </w:r>
      <w:r w:rsidR="008B3701">
        <w:t xml:space="preserve">müssen </w:t>
      </w:r>
      <w:r w:rsidR="00C75DB6">
        <w:t>jeden Hilfesc</w:t>
      </w:r>
      <w:r w:rsidR="00946BD7">
        <w:t>hre</w:t>
      </w:r>
      <w:r w:rsidR="00F62BC0">
        <w:t>i wahr</w:t>
      </w:r>
      <w:r w:rsidR="00946BD7">
        <w:t>n</w:t>
      </w:r>
      <w:r w:rsidR="00F62BC0">
        <w:t>ehmen</w:t>
      </w:r>
      <w:r w:rsidR="00946BD7">
        <w:t>,</w:t>
      </w:r>
      <w:commentRangeEnd w:id="3"/>
      <w:r>
        <w:rPr>
          <w:rStyle w:val="Kommentarzeichen"/>
        </w:rPr>
        <w:commentReference w:id="3"/>
      </w:r>
      <w:r w:rsidR="00946BD7">
        <w:t xml:space="preserve"> denn </w:t>
      </w:r>
      <w:r w:rsidR="00503E3D">
        <w:t>das</w:t>
      </w:r>
      <w:r w:rsidR="00946BD7">
        <w:t xml:space="preserve"> sind alle </w:t>
      </w:r>
      <w:r w:rsidR="00503E3D">
        <w:t>überlebe</w:t>
      </w:r>
      <w:r w:rsidR="00946BD7">
        <w:t>nswichtige Themen</w:t>
      </w:r>
      <w:r w:rsidR="00BD5D21">
        <w:t>.</w:t>
      </w:r>
      <w:r w:rsidR="00B11650">
        <w:t xml:space="preserve"> </w:t>
      </w:r>
    </w:p>
    <w:p w14:paraId="5EDA4426" w14:textId="5DEA6DE0" w:rsidR="00ED23D0" w:rsidRDefault="009F136B" w:rsidP="009B76AE">
      <w:pPr>
        <w:spacing w:line="360" w:lineRule="auto"/>
        <w:jc w:val="both"/>
      </w:pPr>
      <w:r>
        <w:t>Wir haben nur eine Welt</w:t>
      </w:r>
      <w:r w:rsidR="00F5549E">
        <w:t>, achten wir auf unser</w:t>
      </w:r>
      <w:r w:rsidR="00B317F9">
        <w:t>e</w:t>
      </w:r>
      <w:r w:rsidR="00F5549E">
        <w:t xml:space="preserve"> Um</w:t>
      </w:r>
      <w:r w:rsidR="008B32A6">
        <w:t>welt</w:t>
      </w:r>
      <w:r w:rsidR="00757083">
        <w:t xml:space="preserve">, so dass </w:t>
      </w:r>
      <w:r w:rsidR="007B3C4F">
        <w:t>es jedem</w:t>
      </w:r>
      <w:r w:rsidR="00260704">
        <w:t xml:space="preserve"> Lebewesen</w:t>
      </w:r>
      <w:r w:rsidR="007B3C4F">
        <w:t xml:space="preserve"> </w:t>
      </w:r>
      <w:r w:rsidR="00611BA6">
        <w:t xml:space="preserve">hier </w:t>
      </w:r>
      <w:proofErr w:type="gramStart"/>
      <w:r w:rsidR="007B3C4F">
        <w:t>gefällt !</w:t>
      </w:r>
      <w:proofErr w:type="gramEnd"/>
      <w:r w:rsidR="007B3C4F">
        <w:t xml:space="preserve"> </w:t>
      </w:r>
    </w:p>
    <w:sectPr w:rsidR="00ED23D0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ristina Schwarz" w:date="2023-03-18T20:23:00Z" w:initials="KS">
    <w:p w14:paraId="77D9E361" w14:textId="7D9FF04F" w:rsidR="7390663F" w:rsidRDefault="7390663F">
      <w:r>
        <w:t>nicht ganz klare Aussage... anhält auch im Sinne von weiter geht...</w:t>
      </w:r>
      <w:r>
        <w:annotationRef/>
      </w:r>
      <w:r>
        <w:rPr>
          <w:rStyle w:val="Kommentarzeichen"/>
        </w:rPr>
        <w:annotationRef/>
      </w:r>
    </w:p>
  </w:comment>
  <w:comment w:id="1" w:author="Kristina Schwarz" w:date="2023-03-18T20:24:00Z" w:initials="KS">
    <w:p w14:paraId="25B9D1BB" w14:textId="3D5AD0BA" w:rsidR="7390663F" w:rsidRDefault="7390663F">
      <w:r>
        <w:t>Satz ist mir nicht ganz klar, überschwemmt uns das Meer in Österreich?</w:t>
      </w:r>
      <w:r>
        <w:annotationRef/>
      </w:r>
      <w:r>
        <w:rPr>
          <w:rStyle w:val="Kommentarzeichen"/>
        </w:rPr>
        <w:annotationRef/>
      </w:r>
    </w:p>
  </w:comment>
  <w:comment w:id="2" w:author="Kristina Schwarz" w:date="2023-03-18T20:25:00Z" w:initials="KS">
    <w:p w14:paraId="3C02BBC2" w14:textId="4AD83E70" w:rsidR="7390663F" w:rsidRDefault="7390663F">
      <w:r>
        <w:t>SUPER!</w:t>
      </w:r>
      <w:r>
        <w:annotationRef/>
      </w:r>
      <w:r>
        <w:rPr>
          <w:rStyle w:val="Kommentarzeichen"/>
        </w:rPr>
        <w:annotationRef/>
      </w:r>
    </w:p>
  </w:comment>
  <w:comment w:id="3" w:author="Kristina Schwarz" w:date="2023-03-18T20:28:00Z" w:initials="KS">
    <w:p w14:paraId="69AC1FA2" w14:textId="3041975C" w:rsidR="7390663F" w:rsidRDefault="7390663F">
      <w:r>
        <w:t>SUPER</w:t>
      </w:r>
      <w:r>
        <w:annotationRef/>
      </w:r>
      <w:r>
        <w:rPr>
          <w:rStyle w:val="Kommentarzeichen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7D9E361" w15:done="0"/>
  <w15:commentEx w15:paraId="25B9D1BB" w15:done="0"/>
  <w15:commentEx w15:paraId="3C02BBC2" w15:done="0"/>
  <w15:commentEx w15:paraId="69AC1F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DA221F6" w16cex:dateUtc="2023-03-18T19:23:00Z"/>
  <w16cex:commentExtensible w16cex:durableId="442F53C3" w16cex:dateUtc="2023-03-18T19:24:00Z"/>
  <w16cex:commentExtensible w16cex:durableId="412709AF" w16cex:dateUtc="2023-03-18T19:25:00Z"/>
  <w16cex:commentExtensible w16cex:durableId="7423BC04" w16cex:dateUtc="2023-03-18T19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D9E361" w16cid:durableId="2DA221F6"/>
  <w16cid:commentId w16cid:paraId="25B9D1BB" w16cid:durableId="442F53C3"/>
  <w16cid:commentId w16cid:paraId="3C02BBC2" w16cid:durableId="412709AF"/>
  <w16cid:commentId w16cid:paraId="69AC1FA2" w16cid:durableId="7423BC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ADA98" w14:textId="77777777" w:rsidR="000F34FB" w:rsidRDefault="000F34FB" w:rsidP="007C0236">
      <w:pPr>
        <w:spacing w:after="0" w:line="240" w:lineRule="auto"/>
      </w:pPr>
      <w:r>
        <w:separator/>
      </w:r>
    </w:p>
  </w:endnote>
  <w:endnote w:type="continuationSeparator" w:id="0">
    <w:p w14:paraId="7692EAED" w14:textId="77777777" w:rsidR="000F34FB" w:rsidRDefault="000F34FB" w:rsidP="007C0236">
      <w:pPr>
        <w:spacing w:after="0" w:line="240" w:lineRule="auto"/>
      </w:pPr>
      <w:r>
        <w:continuationSeparator/>
      </w:r>
    </w:p>
  </w:endnote>
  <w:endnote w:type="continuationNotice" w:id="1">
    <w:p w14:paraId="559A07A6" w14:textId="77777777" w:rsidR="000F34FB" w:rsidRDefault="000F34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444D5" w14:textId="77777777" w:rsidR="000F34FB" w:rsidRDefault="000F34FB" w:rsidP="007C0236">
      <w:pPr>
        <w:spacing w:after="0" w:line="240" w:lineRule="auto"/>
      </w:pPr>
      <w:r>
        <w:separator/>
      </w:r>
    </w:p>
  </w:footnote>
  <w:footnote w:type="continuationSeparator" w:id="0">
    <w:p w14:paraId="4DBD7CEB" w14:textId="77777777" w:rsidR="000F34FB" w:rsidRDefault="000F34FB" w:rsidP="007C0236">
      <w:pPr>
        <w:spacing w:after="0" w:line="240" w:lineRule="auto"/>
      </w:pPr>
      <w:r>
        <w:continuationSeparator/>
      </w:r>
    </w:p>
  </w:footnote>
  <w:footnote w:type="continuationNotice" w:id="1">
    <w:p w14:paraId="12015FAB" w14:textId="77777777" w:rsidR="000F34FB" w:rsidRDefault="000F34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C0AC" w14:textId="5A1E6085" w:rsidR="007C0236" w:rsidRPr="007C0236" w:rsidRDefault="007C0236">
    <w:pPr>
      <w:pStyle w:val="Kopfzeile"/>
      <w:rPr>
        <w:lang w:val="de-DE"/>
      </w:rPr>
    </w:pPr>
    <w:r>
      <w:rPr>
        <w:lang w:val="de-DE"/>
      </w:rPr>
      <w:t xml:space="preserve">Sinja Marie </w:t>
    </w:r>
    <w:proofErr w:type="spellStart"/>
    <w:r>
      <w:rPr>
        <w:lang w:val="de-DE"/>
      </w:rPr>
      <w:t>Kuskop</w:t>
    </w:r>
    <w:proofErr w:type="spellEnd"/>
    <w:r>
      <w:rPr>
        <w:lang w:val="de-DE"/>
      </w:rPr>
      <w:t xml:space="preserve">-Schulze </w:t>
    </w:r>
    <w:r>
      <w:rPr>
        <w:lang w:val="de-DE"/>
      </w:rPr>
      <w:tab/>
    </w:r>
    <w:r>
      <w:rPr>
        <w:lang w:val="de-DE"/>
      </w:rPr>
      <w:tab/>
      <w:t>15.3.2021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istina Schwarz">
    <w15:presenceInfo w15:providerId="AD" w15:userId="S::kristina.schwarz@piaristengymnasium.wien::57273a90-dab8-4e9b-a5da-2d093973a9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9A"/>
    <w:rsid w:val="00003E81"/>
    <w:rsid w:val="0003592F"/>
    <w:rsid w:val="00043E15"/>
    <w:rsid w:val="00065426"/>
    <w:rsid w:val="000956A9"/>
    <w:rsid w:val="000B79D7"/>
    <w:rsid w:val="000D35E5"/>
    <w:rsid w:val="000E34C0"/>
    <w:rsid w:val="000E3C65"/>
    <w:rsid w:val="000F0187"/>
    <w:rsid w:val="000F3279"/>
    <w:rsid w:val="000F34FB"/>
    <w:rsid w:val="000F4CAC"/>
    <w:rsid w:val="00106AEC"/>
    <w:rsid w:val="0010763A"/>
    <w:rsid w:val="00107B11"/>
    <w:rsid w:val="00147FA3"/>
    <w:rsid w:val="001661BA"/>
    <w:rsid w:val="00180A36"/>
    <w:rsid w:val="001C4EBF"/>
    <w:rsid w:val="001D7506"/>
    <w:rsid w:val="001F027E"/>
    <w:rsid w:val="00215CE5"/>
    <w:rsid w:val="0022192A"/>
    <w:rsid w:val="00234EF7"/>
    <w:rsid w:val="00260704"/>
    <w:rsid w:val="00262272"/>
    <w:rsid w:val="002B0D5C"/>
    <w:rsid w:val="002B14DA"/>
    <w:rsid w:val="002B3861"/>
    <w:rsid w:val="002E219E"/>
    <w:rsid w:val="00301D0F"/>
    <w:rsid w:val="00341561"/>
    <w:rsid w:val="0037731B"/>
    <w:rsid w:val="00386279"/>
    <w:rsid w:val="00394603"/>
    <w:rsid w:val="003966E3"/>
    <w:rsid w:val="003A0EB6"/>
    <w:rsid w:val="003C1390"/>
    <w:rsid w:val="004131CA"/>
    <w:rsid w:val="00426D7B"/>
    <w:rsid w:val="00427138"/>
    <w:rsid w:val="004412C1"/>
    <w:rsid w:val="004512CF"/>
    <w:rsid w:val="00451E4B"/>
    <w:rsid w:val="004553DF"/>
    <w:rsid w:val="00465A19"/>
    <w:rsid w:val="00470B41"/>
    <w:rsid w:val="00474811"/>
    <w:rsid w:val="004820F0"/>
    <w:rsid w:val="00484863"/>
    <w:rsid w:val="004A28F4"/>
    <w:rsid w:val="004A42BF"/>
    <w:rsid w:val="004B00B0"/>
    <w:rsid w:val="004B04DB"/>
    <w:rsid w:val="00503E3D"/>
    <w:rsid w:val="00522D5A"/>
    <w:rsid w:val="00545266"/>
    <w:rsid w:val="005D5BF0"/>
    <w:rsid w:val="006014D9"/>
    <w:rsid w:val="00611BA6"/>
    <w:rsid w:val="006130AC"/>
    <w:rsid w:val="00621961"/>
    <w:rsid w:val="00622C25"/>
    <w:rsid w:val="00640162"/>
    <w:rsid w:val="0066096C"/>
    <w:rsid w:val="00685E0D"/>
    <w:rsid w:val="006D009A"/>
    <w:rsid w:val="006F751D"/>
    <w:rsid w:val="0073203F"/>
    <w:rsid w:val="00757083"/>
    <w:rsid w:val="0076244B"/>
    <w:rsid w:val="00797AD5"/>
    <w:rsid w:val="007B39D6"/>
    <w:rsid w:val="007B3C4F"/>
    <w:rsid w:val="007C0236"/>
    <w:rsid w:val="007C1DB0"/>
    <w:rsid w:val="007E19D5"/>
    <w:rsid w:val="007F2028"/>
    <w:rsid w:val="008138E1"/>
    <w:rsid w:val="00815572"/>
    <w:rsid w:val="008623DA"/>
    <w:rsid w:val="008773A0"/>
    <w:rsid w:val="008815E2"/>
    <w:rsid w:val="008904B0"/>
    <w:rsid w:val="008961FB"/>
    <w:rsid w:val="008B32A6"/>
    <w:rsid w:val="008B3701"/>
    <w:rsid w:val="008C55BA"/>
    <w:rsid w:val="008D1487"/>
    <w:rsid w:val="008F30F8"/>
    <w:rsid w:val="0091751F"/>
    <w:rsid w:val="00944CF0"/>
    <w:rsid w:val="00946BD7"/>
    <w:rsid w:val="00954957"/>
    <w:rsid w:val="00955041"/>
    <w:rsid w:val="0099015D"/>
    <w:rsid w:val="00993B7F"/>
    <w:rsid w:val="00995AA7"/>
    <w:rsid w:val="009B76AE"/>
    <w:rsid w:val="009D7C57"/>
    <w:rsid w:val="009E6234"/>
    <w:rsid w:val="009F136B"/>
    <w:rsid w:val="009F28D3"/>
    <w:rsid w:val="00A121C6"/>
    <w:rsid w:val="00A266A0"/>
    <w:rsid w:val="00A31E4E"/>
    <w:rsid w:val="00A37A74"/>
    <w:rsid w:val="00A4414B"/>
    <w:rsid w:val="00A61853"/>
    <w:rsid w:val="00A63008"/>
    <w:rsid w:val="00A921FB"/>
    <w:rsid w:val="00A9544E"/>
    <w:rsid w:val="00AB2C28"/>
    <w:rsid w:val="00AD48F5"/>
    <w:rsid w:val="00AD4B27"/>
    <w:rsid w:val="00AF7421"/>
    <w:rsid w:val="00B02251"/>
    <w:rsid w:val="00B11650"/>
    <w:rsid w:val="00B317F9"/>
    <w:rsid w:val="00B33088"/>
    <w:rsid w:val="00B33AD8"/>
    <w:rsid w:val="00B4228D"/>
    <w:rsid w:val="00B429AF"/>
    <w:rsid w:val="00B464C7"/>
    <w:rsid w:val="00B53C31"/>
    <w:rsid w:val="00B640A2"/>
    <w:rsid w:val="00B65131"/>
    <w:rsid w:val="00B9004D"/>
    <w:rsid w:val="00B91522"/>
    <w:rsid w:val="00B96F06"/>
    <w:rsid w:val="00BA13C7"/>
    <w:rsid w:val="00BA19CF"/>
    <w:rsid w:val="00BA2A2D"/>
    <w:rsid w:val="00BA784C"/>
    <w:rsid w:val="00BD5D21"/>
    <w:rsid w:val="00BF6DF9"/>
    <w:rsid w:val="00C31128"/>
    <w:rsid w:val="00C37D9A"/>
    <w:rsid w:val="00C417F4"/>
    <w:rsid w:val="00C564D2"/>
    <w:rsid w:val="00C75DB6"/>
    <w:rsid w:val="00C8094D"/>
    <w:rsid w:val="00C8158D"/>
    <w:rsid w:val="00C8217C"/>
    <w:rsid w:val="00C95013"/>
    <w:rsid w:val="00D232F0"/>
    <w:rsid w:val="00D35C72"/>
    <w:rsid w:val="00D60CEF"/>
    <w:rsid w:val="00D6157A"/>
    <w:rsid w:val="00D751BA"/>
    <w:rsid w:val="00D958DA"/>
    <w:rsid w:val="00DD727E"/>
    <w:rsid w:val="00DF7323"/>
    <w:rsid w:val="00E23DE4"/>
    <w:rsid w:val="00EA3EBC"/>
    <w:rsid w:val="00EC6893"/>
    <w:rsid w:val="00ED23D0"/>
    <w:rsid w:val="00ED4238"/>
    <w:rsid w:val="00ED6794"/>
    <w:rsid w:val="00EE03CC"/>
    <w:rsid w:val="00EF5C71"/>
    <w:rsid w:val="00EF5EEF"/>
    <w:rsid w:val="00F0461E"/>
    <w:rsid w:val="00F43FAD"/>
    <w:rsid w:val="00F46F74"/>
    <w:rsid w:val="00F53C65"/>
    <w:rsid w:val="00F5549E"/>
    <w:rsid w:val="00F62BC0"/>
    <w:rsid w:val="00F8531B"/>
    <w:rsid w:val="00FB441A"/>
    <w:rsid w:val="00FB5717"/>
    <w:rsid w:val="00FC7580"/>
    <w:rsid w:val="0B630A71"/>
    <w:rsid w:val="1D3E1A59"/>
    <w:rsid w:val="1E064B4B"/>
    <w:rsid w:val="23A938B3"/>
    <w:rsid w:val="32394C4B"/>
    <w:rsid w:val="3AE9B746"/>
    <w:rsid w:val="408CA4AE"/>
    <w:rsid w:val="4228750F"/>
    <w:rsid w:val="456015D1"/>
    <w:rsid w:val="470A32C5"/>
    <w:rsid w:val="4C2ED427"/>
    <w:rsid w:val="5FF7B677"/>
    <w:rsid w:val="625C02FD"/>
    <w:rsid w:val="6A72DA5F"/>
    <w:rsid w:val="714A8535"/>
    <w:rsid w:val="7390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A73A"/>
  <w15:chartTrackingRefBased/>
  <w15:docId w15:val="{6C3378B1-1A9C-45CB-8F51-95BE9EF1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0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0236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7C0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0236"/>
    <w:rPr>
      <w:lang w:val="de-AT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00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004D"/>
    <w:rPr>
      <w:sz w:val="20"/>
      <w:szCs w:val="20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004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303E2250E584409E95EC84327214BF" ma:contentTypeVersion="13" ma:contentTypeDescription="Ein neues Dokument erstellen." ma:contentTypeScope="" ma:versionID="d39634346f5a5aa23277e004c0a56855">
  <xsd:schema xmlns:xsd="http://www.w3.org/2001/XMLSchema" xmlns:xs="http://www.w3.org/2001/XMLSchema" xmlns:p="http://schemas.microsoft.com/office/2006/metadata/properties" xmlns:ns3="ed958a0d-6ed8-4933-a5b2-a79c1c546cc5" xmlns:ns4="41f7e52c-e7f2-414f-9912-54062ff1790d" targetNamespace="http://schemas.microsoft.com/office/2006/metadata/properties" ma:root="true" ma:fieldsID="1b0b3af200e4435d121ba4dcc855a26e" ns3:_="" ns4:_="">
    <xsd:import namespace="ed958a0d-6ed8-4933-a5b2-a79c1c546cc5"/>
    <xsd:import namespace="41f7e52c-e7f2-414f-9912-54062ff179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58a0d-6ed8-4933-a5b2-a79c1c546c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7e52c-e7f2-414f-9912-54062ff17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f7e52c-e7f2-414f-9912-54062ff1790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BD8567-077C-4758-8A9D-75BC9C566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958a0d-6ed8-4933-a5b2-a79c1c546cc5"/>
    <ds:schemaRef ds:uri="41f7e52c-e7f2-414f-9912-54062ff17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610B43-17B4-44F0-B0E3-5337BFFD5CD7}">
  <ds:schemaRefs>
    <ds:schemaRef ds:uri="http://schemas.microsoft.com/office/2006/metadata/properties"/>
    <ds:schemaRef ds:uri="http://schemas.microsoft.com/office/infopath/2007/PartnerControls"/>
    <ds:schemaRef ds:uri="41f7e52c-e7f2-414f-9912-54062ff1790d"/>
  </ds:schemaRefs>
</ds:datastoreItem>
</file>

<file path=customXml/itemProps3.xml><?xml version="1.0" encoding="utf-8"?>
<ds:datastoreItem xmlns:ds="http://schemas.openxmlformats.org/officeDocument/2006/customXml" ds:itemID="{940AB527-55AD-4E24-9966-1A22B79C58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Sinja Kuskop-Schulze</dc:creator>
  <cp:keywords/>
  <dc:description/>
  <cp:lastModifiedBy>Mag. Petra GROßMAIER</cp:lastModifiedBy>
  <cp:revision>2</cp:revision>
  <dcterms:created xsi:type="dcterms:W3CDTF">2023-04-17T08:32:00Z</dcterms:created>
  <dcterms:modified xsi:type="dcterms:W3CDTF">2023-04-17T08:32:00Z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0x0101000F303E2250E584409E95EC84327214BF</vt:lpwstr>
  </property>
</Properties>
</file>